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4741" w14:textId="77777777" w:rsidR="00A94985" w:rsidRPr="00E4748A" w:rsidRDefault="00D620FD" w:rsidP="00E4748A">
      <w:pPr>
        <w:pStyle w:val="NoSpacing"/>
        <w:rPr>
          <w:b/>
        </w:rPr>
      </w:pPr>
      <w:r w:rsidRPr="00E4748A">
        <w:rPr>
          <w:b/>
        </w:rPr>
        <w:t>Shelburne Energy Committee – Meeting Minutes</w:t>
      </w:r>
    </w:p>
    <w:p w14:paraId="2716C4BA" w14:textId="4901FE5A" w:rsidR="00153B3D" w:rsidRDefault="00D620FD" w:rsidP="00E4748A">
      <w:pPr>
        <w:pStyle w:val="NoSpacing"/>
      </w:pPr>
      <w:r>
        <w:t xml:space="preserve">Thursday, </w:t>
      </w:r>
      <w:r w:rsidR="00D261BB">
        <w:t>February 16</w:t>
      </w:r>
      <w:r w:rsidR="00153B3D">
        <w:t xml:space="preserve">, </w:t>
      </w:r>
      <w:proofErr w:type="gramStart"/>
      <w:r w:rsidR="00153B3D">
        <w:t>2023  7</w:t>
      </w:r>
      <w:proofErr w:type="gramEnd"/>
      <w:r w:rsidR="00153B3D">
        <w:t>:</w:t>
      </w:r>
      <w:r w:rsidR="00D261BB">
        <w:t>30</w:t>
      </w:r>
      <w:r w:rsidR="00153B3D">
        <w:t xml:space="preserve"> pm</w:t>
      </w:r>
      <w:r w:rsidR="00197429">
        <w:t xml:space="preserve">      </w:t>
      </w:r>
      <w:r w:rsidR="00153B3D">
        <w:t>Zoom meeting</w:t>
      </w:r>
    </w:p>
    <w:p w14:paraId="3F43D115" w14:textId="77777777" w:rsidR="00FE0DB4" w:rsidRDefault="00FE0DB4" w:rsidP="00E4748A">
      <w:pPr>
        <w:pStyle w:val="NoSpacing"/>
      </w:pPr>
    </w:p>
    <w:p w14:paraId="1CCCCBBF" w14:textId="5C6A5929" w:rsidR="00D620FD" w:rsidRDefault="00D620FD" w:rsidP="00E4748A">
      <w:pPr>
        <w:pStyle w:val="NoSpacing"/>
      </w:pPr>
      <w:r>
        <w:t xml:space="preserve">Present:  Tom Johnson, </w:t>
      </w:r>
      <w:r w:rsidR="00153B3D">
        <w:t xml:space="preserve">Jeff </w:t>
      </w:r>
      <w:proofErr w:type="spellStart"/>
      <w:proofErr w:type="gramStart"/>
      <w:r>
        <w:t>Boettner</w:t>
      </w:r>
      <w:proofErr w:type="spellEnd"/>
      <w:r>
        <w:t>,  Andrew</w:t>
      </w:r>
      <w:proofErr w:type="gramEnd"/>
      <w:r>
        <w:t xml:space="preserve"> Baker</w:t>
      </w:r>
      <w:r w:rsidR="00F83B6F">
        <w:t xml:space="preserve">, Emily </w:t>
      </w:r>
      <w:proofErr w:type="spellStart"/>
      <w:r w:rsidR="00F83B6F">
        <w:t>DeVoto</w:t>
      </w:r>
      <w:proofErr w:type="spellEnd"/>
    </w:p>
    <w:p w14:paraId="77B11C33" w14:textId="76EB66C3" w:rsidR="00D620FD" w:rsidRDefault="00D620FD" w:rsidP="00E4748A">
      <w:pPr>
        <w:pStyle w:val="NoSpacing"/>
      </w:pPr>
      <w:r>
        <w:t xml:space="preserve">Absent: </w:t>
      </w:r>
      <w:r w:rsidR="00F83B6F">
        <w:t>Pat Stevenson</w:t>
      </w:r>
      <w:r w:rsidR="00F83B6F" w:rsidDel="00F83B6F">
        <w:t xml:space="preserve"> </w:t>
      </w:r>
    </w:p>
    <w:p w14:paraId="229C6FA7" w14:textId="1BDC51C7" w:rsidR="00153B3D" w:rsidRDefault="00153B3D" w:rsidP="00E4748A">
      <w:pPr>
        <w:pStyle w:val="NoSpacing"/>
      </w:pPr>
      <w:r>
        <w:t xml:space="preserve">Staff:  Cynthia </w:t>
      </w:r>
      <w:proofErr w:type="spellStart"/>
      <w:r>
        <w:t>Boettner</w:t>
      </w:r>
      <w:proofErr w:type="spellEnd"/>
    </w:p>
    <w:p w14:paraId="27B8E68D" w14:textId="77777777" w:rsidR="00FE0DB4" w:rsidRPr="00E4748A" w:rsidRDefault="00FE0DB4" w:rsidP="00E4748A">
      <w:pPr>
        <w:pStyle w:val="NoSpacing"/>
        <w:rPr>
          <w:sz w:val="16"/>
          <w:szCs w:val="16"/>
        </w:rPr>
      </w:pPr>
    </w:p>
    <w:p w14:paraId="5A4196B7" w14:textId="7103F882" w:rsidR="00D261BB" w:rsidRDefault="00D620FD" w:rsidP="00E4748A">
      <w:pPr>
        <w:pStyle w:val="NoSpacing"/>
      </w:pPr>
      <w:r w:rsidRPr="00F84ED6">
        <w:rPr>
          <w:b/>
        </w:rPr>
        <w:t>Minutes</w:t>
      </w:r>
      <w:r w:rsidRPr="00F84ED6">
        <w:t xml:space="preserve">:  </w:t>
      </w:r>
      <w:r w:rsidR="00D261BB">
        <w:t xml:space="preserve">Jeff </w:t>
      </w:r>
      <w:proofErr w:type="spellStart"/>
      <w:r w:rsidR="00D261BB">
        <w:t>Boettner</w:t>
      </w:r>
      <w:proofErr w:type="spellEnd"/>
      <w:r w:rsidR="00D261BB">
        <w:t xml:space="preserve"> moved to approve the minutes</w:t>
      </w:r>
      <w:r w:rsidR="00197429">
        <w:t xml:space="preserve"> of the Jan. 19 meeting</w:t>
      </w:r>
      <w:r w:rsidR="00D261BB">
        <w:t xml:space="preserve"> as amended.  Seconded by Emily </w:t>
      </w:r>
      <w:proofErr w:type="spellStart"/>
      <w:r w:rsidR="00D261BB">
        <w:t>DeVoto</w:t>
      </w:r>
      <w:proofErr w:type="spellEnd"/>
      <w:r w:rsidR="00D261BB">
        <w:t xml:space="preserve"> and approved unanimously.</w:t>
      </w:r>
    </w:p>
    <w:p w14:paraId="7B71737B" w14:textId="77777777" w:rsidR="00FE0DB4" w:rsidRPr="00E4748A" w:rsidRDefault="00FE0DB4" w:rsidP="00E4748A">
      <w:pPr>
        <w:pStyle w:val="NoSpacing"/>
        <w:rPr>
          <w:sz w:val="16"/>
          <w:szCs w:val="16"/>
        </w:rPr>
      </w:pPr>
    </w:p>
    <w:p w14:paraId="4A6821BB" w14:textId="17E2DA14" w:rsidR="00FE0DB4" w:rsidRDefault="00D261BB" w:rsidP="00E4748A">
      <w:pPr>
        <w:pStyle w:val="NoSpacing"/>
      </w:pPr>
      <w:proofErr w:type="spellStart"/>
      <w:r w:rsidRPr="00E4748A">
        <w:rPr>
          <w:b/>
        </w:rPr>
        <w:t>MassSAVE</w:t>
      </w:r>
      <w:proofErr w:type="spellEnd"/>
      <w:r w:rsidRPr="00E4748A">
        <w:rPr>
          <w:b/>
        </w:rPr>
        <w:t xml:space="preserve"> Communities First Report:</w:t>
      </w:r>
      <w:r>
        <w:t xml:space="preserve">  </w:t>
      </w:r>
    </w:p>
    <w:p w14:paraId="7C609197" w14:textId="623E435F" w:rsidR="00D261BB" w:rsidRDefault="00B40578" w:rsidP="00E4748A">
      <w:pPr>
        <w:pStyle w:val="NoSpacing"/>
      </w:pPr>
      <w:r w:rsidRPr="00E4748A">
        <w:rPr>
          <w:u w:val="single"/>
        </w:rPr>
        <w:t>Heat Pump Outreach:</w:t>
      </w:r>
      <w:r>
        <w:t xml:space="preserve">  </w:t>
      </w:r>
      <w:r w:rsidR="00D261BB">
        <w:t xml:space="preserve">Cynthia reported that the Heat Pump presentation on Jan 29 went well and 85 people attended.  Cynthia is sending the </w:t>
      </w:r>
      <w:r w:rsidR="00E4748A">
        <w:t xml:space="preserve">link to the </w:t>
      </w:r>
      <w:r w:rsidR="00D261BB">
        <w:t xml:space="preserve">video to all participants and to SF Cable.  The video is already being used by Greening Greenfield.  Jeff said he and Cynthia are following up and put the names and contact info of attendees into All </w:t>
      </w:r>
      <w:proofErr w:type="gramStart"/>
      <w:r w:rsidR="00D261BB">
        <w:t>In</w:t>
      </w:r>
      <w:proofErr w:type="gramEnd"/>
      <w:r w:rsidR="00D261BB">
        <w:t xml:space="preserve"> Energy’s Salesforce CRM for follow up by our selected HPC.</w:t>
      </w:r>
    </w:p>
    <w:p w14:paraId="22FD58EF" w14:textId="43E7B932" w:rsidR="00D261BB" w:rsidRDefault="00D261BB" w:rsidP="00E4748A">
      <w:pPr>
        <w:pStyle w:val="NoSpacing"/>
      </w:pPr>
      <w:r>
        <w:t xml:space="preserve">Only 5 people attended the Senior Center </w:t>
      </w:r>
      <w:del w:id="0" w:author="Thomas Johnson" w:date="2023-02-17T10:05:00Z">
        <w:r w:rsidDel="00E4748A">
          <w:delText>heat pump</w:delText>
        </w:r>
      </w:del>
      <w:r>
        <w:t xml:space="preserve"> event</w:t>
      </w:r>
      <w:ins w:id="1" w:author="Thomas Johnson" w:date="2023-02-17T10:05:00Z">
        <w:r w:rsidR="00E4748A">
          <w:t xml:space="preserve"> that focused on home e</w:t>
        </w:r>
      </w:ins>
      <w:ins w:id="2" w:author="Thomas Johnson" w:date="2023-02-17T10:06:00Z">
        <w:r w:rsidR="00E4748A">
          <w:t>nergy audits and weatherization</w:t>
        </w:r>
      </w:ins>
      <w:r>
        <w:t xml:space="preserve">. </w:t>
      </w:r>
    </w:p>
    <w:p w14:paraId="74D4EE41" w14:textId="77777777" w:rsidR="00FE0DB4" w:rsidRPr="00E4748A" w:rsidRDefault="00FE0DB4" w:rsidP="00E4748A">
      <w:pPr>
        <w:pStyle w:val="NoSpacing"/>
        <w:rPr>
          <w:sz w:val="16"/>
          <w:szCs w:val="16"/>
          <w:u w:val="single"/>
        </w:rPr>
      </w:pPr>
    </w:p>
    <w:p w14:paraId="17734D7E" w14:textId="142CEDE2" w:rsidR="00D261BB" w:rsidRDefault="00B40578" w:rsidP="00E4748A">
      <w:pPr>
        <w:pStyle w:val="NoSpacing"/>
      </w:pPr>
      <w:r w:rsidRPr="00E4748A">
        <w:rPr>
          <w:u w:val="single"/>
        </w:rPr>
        <w:t>HPC MOU:</w:t>
      </w:r>
      <w:r>
        <w:t xml:space="preserve">  </w:t>
      </w:r>
      <w:r w:rsidR="00D261BB">
        <w:t xml:space="preserve">Jeff and Cindy reviewed the 2 HPCs that are interested in partnering with us and recommended Revise over </w:t>
      </w:r>
      <w:proofErr w:type="gramStart"/>
      <w:r w:rsidR="00D261BB">
        <w:t>Home Works</w:t>
      </w:r>
      <w:proofErr w:type="gramEnd"/>
      <w:r w:rsidR="00D261BB">
        <w:t xml:space="preserve"> Energy.</w:t>
      </w:r>
      <w:r w:rsidR="00702DF0">
        <w:t xml:space="preserve"> Andrew moved that the Committee accept the recommendation and write into the MOU that we will review the relationship at least every 6 months.   That way, if we are not happy, we can exit the MOU and choose a 2</w:t>
      </w:r>
      <w:r w:rsidR="00702DF0" w:rsidRPr="00E4748A">
        <w:rPr>
          <w:vertAlign w:val="superscript"/>
        </w:rPr>
        <w:t>nd</w:t>
      </w:r>
      <w:r w:rsidR="00702DF0">
        <w:t xml:space="preserve"> HPC to try.  Tom seconded.  Passed unanimously.  Andrew will be added to the MOU signatories as Select Board chair.</w:t>
      </w:r>
    </w:p>
    <w:p w14:paraId="573D9FDF" w14:textId="0921B830" w:rsidR="00702DF0" w:rsidRDefault="00702DF0" w:rsidP="00E4748A">
      <w:pPr>
        <w:pStyle w:val="NoSpacing"/>
      </w:pPr>
      <w:r>
        <w:t>The Committee authorized Tom to finalize the MOU and get it signed.</w:t>
      </w:r>
    </w:p>
    <w:p w14:paraId="27C52E46" w14:textId="77777777" w:rsidR="00FE0DB4" w:rsidRPr="00E4748A" w:rsidRDefault="00FE0DB4" w:rsidP="00E4748A">
      <w:pPr>
        <w:pStyle w:val="NoSpacing"/>
        <w:rPr>
          <w:sz w:val="16"/>
          <w:szCs w:val="16"/>
          <w:u w:val="single"/>
        </w:rPr>
      </w:pPr>
    </w:p>
    <w:p w14:paraId="1AAEBD3D" w14:textId="3A9E78BA" w:rsidR="00B40578" w:rsidRDefault="00B40578" w:rsidP="00E4748A">
      <w:pPr>
        <w:pStyle w:val="NoSpacing"/>
      </w:pPr>
      <w:r w:rsidRPr="00E4748A">
        <w:rPr>
          <w:u w:val="single"/>
        </w:rPr>
        <w:t>CFP Budget</w:t>
      </w:r>
      <w:r>
        <w:t xml:space="preserve">:  </w:t>
      </w:r>
      <w:r w:rsidR="004C3EB5">
        <w:t xml:space="preserve">Tom will bring a proposed </w:t>
      </w:r>
      <w:r w:rsidR="00197429">
        <w:t xml:space="preserve">2023 CFP </w:t>
      </w:r>
      <w:r w:rsidR="004C3EB5">
        <w:t xml:space="preserve">budget to the next meeting for the committee to review.  It will include </w:t>
      </w:r>
      <w:r w:rsidR="00197429">
        <w:t xml:space="preserve">proposed uses for </w:t>
      </w:r>
      <w:r w:rsidR="004C3EB5">
        <w:t>unspent 2022 funds and 2023 allocations</w:t>
      </w:r>
      <w:r w:rsidR="00575A5B">
        <w:t>.</w:t>
      </w:r>
      <w:r w:rsidR="00197429">
        <w:t xml:space="preserve">  Andrew suggested planning new outreach projects for 2023 to follow up on the heat pump event – home tours, solar presentation, weatherization etc.</w:t>
      </w:r>
    </w:p>
    <w:p w14:paraId="528CF43E" w14:textId="77777777" w:rsidR="00FE0DB4" w:rsidRPr="00E4748A" w:rsidRDefault="00FE0DB4" w:rsidP="00E4748A">
      <w:pPr>
        <w:pStyle w:val="NoSpacing"/>
        <w:rPr>
          <w:b/>
          <w:sz w:val="16"/>
          <w:szCs w:val="16"/>
        </w:rPr>
      </w:pPr>
    </w:p>
    <w:p w14:paraId="212BCDFA" w14:textId="0FFE50C1" w:rsidR="00575A5B" w:rsidRDefault="00575A5B" w:rsidP="00E4748A">
      <w:pPr>
        <w:pStyle w:val="NoSpacing"/>
      </w:pPr>
      <w:r w:rsidRPr="00E4748A">
        <w:rPr>
          <w:b/>
        </w:rPr>
        <w:t>Cowell Gym:</w:t>
      </w:r>
      <w:r>
        <w:t xml:space="preserve">  </w:t>
      </w:r>
      <w:r w:rsidR="00197429">
        <w:t xml:space="preserve">The Town agreed to sign </w:t>
      </w:r>
      <w:r>
        <w:t xml:space="preserve">a contract with </w:t>
      </w:r>
      <w:del w:id="3" w:author="Thomas Johnson" w:date="2023-02-17T10:08:00Z">
        <w:r w:rsidDel="00E4748A">
          <w:delText xml:space="preserve">Jamrog </w:delText>
        </w:r>
      </w:del>
      <w:ins w:id="4" w:author="Thomas Johnson" w:date="2023-02-17T10:08:00Z">
        <w:r w:rsidR="00E4748A">
          <w:t>Advanced Energy Group</w:t>
        </w:r>
        <w:r w:rsidR="00E4748A">
          <w:t xml:space="preserve"> </w:t>
        </w:r>
      </w:ins>
      <w:r>
        <w:t>to install the heat pump system.  The town agreed to apply $55,000 that was budgeted for replacing the existing heating system, which is now not happening.  The Town also agreed to put in an additional $10,000 to cover</w:t>
      </w:r>
      <w:r w:rsidR="003165BF">
        <w:t xml:space="preserve"> the $4k+ remainder and possibly purchase a heat pump hot water heater.</w:t>
      </w:r>
      <w:r w:rsidR="00FE0DB4">
        <w:t xml:space="preserve">  The Town also agreed to allocate the $2,000 in admin funds to John Walsh, who will provide project oversight and reporting services.</w:t>
      </w:r>
    </w:p>
    <w:p w14:paraId="0482CCF0" w14:textId="77777777" w:rsidR="00FE0DB4" w:rsidRPr="00E4748A" w:rsidRDefault="00FE0DB4" w:rsidP="00E4748A">
      <w:pPr>
        <w:pStyle w:val="NoSpacing"/>
        <w:rPr>
          <w:b/>
          <w:sz w:val="16"/>
          <w:szCs w:val="16"/>
        </w:rPr>
      </w:pPr>
    </w:p>
    <w:p w14:paraId="789FC0DC" w14:textId="5F924577" w:rsidR="003165BF" w:rsidRPr="00E4748A" w:rsidRDefault="003165BF" w:rsidP="00E4748A">
      <w:pPr>
        <w:pStyle w:val="NoSpacing"/>
        <w:rPr>
          <w:b/>
        </w:rPr>
      </w:pPr>
      <w:r w:rsidRPr="00E4748A">
        <w:rPr>
          <w:b/>
        </w:rPr>
        <w:t>Town Pole Barn Solar &amp; 7 Acres</w:t>
      </w:r>
      <w:r w:rsidR="00FE0DB4">
        <w:rPr>
          <w:b/>
        </w:rPr>
        <w:t xml:space="preserve">:  </w:t>
      </w:r>
      <w:r w:rsidR="00FE0DB4" w:rsidRPr="00E4748A">
        <w:t>Andrew</w:t>
      </w:r>
      <w:r w:rsidR="00FE0DB4">
        <w:t xml:space="preserve"> reported that the Pole Barn project across from the town highway garage, which the town meeting voted funding for last year, is getting ready for construction this spring.  When completed, the town will have a 20’ x 80’ south facing roof and will be looking at a solar project there.  Andrew said he plans to recommend putting into the RFP </w:t>
      </w:r>
      <w:ins w:id="5" w:author="Thomas Johnson" w:date="2023-02-17T10:10:00Z">
        <w:r w:rsidR="00E4748A">
          <w:t xml:space="preserve">for solar installation </w:t>
        </w:r>
      </w:ins>
      <w:r w:rsidR="00FE0DB4">
        <w:t xml:space="preserve">a request for advice from bidders on how to connect a later ground mount project to the Pole Barn solar.  That would help the town expand its solar projects onto the 7 acres of town land immediately adjacent to the Pole Barn.  The town is now in the process of renewing a </w:t>
      </w:r>
      <w:proofErr w:type="gramStart"/>
      <w:r w:rsidR="00FE0DB4">
        <w:t>2-3 year</w:t>
      </w:r>
      <w:proofErr w:type="gramEnd"/>
      <w:r w:rsidR="00FE0DB4">
        <w:t xml:space="preserve"> lease of that 7 acres to Hager’s Farm, which grows apple trees on some of it.</w:t>
      </w:r>
    </w:p>
    <w:p w14:paraId="2227B066" w14:textId="77777777" w:rsidR="00197429" w:rsidRPr="00E4748A" w:rsidRDefault="00197429" w:rsidP="00E4748A">
      <w:pPr>
        <w:pStyle w:val="NoSpacing"/>
        <w:rPr>
          <w:sz w:val="16"/>
          <w:szCs w:val="16"/>
        </w:rPr>
      </w:pPr>
    </w:p>
    <w:p w14:paraId="552EEE2E" w14:textId="3CFF6AFA" w:rsidR="003165BF" w:rsidRDefault="003165BF" w:rsidP="00E4748A">
      <w:pPr>
        <w:pStyle w:val="NoSpacing"/>
      </w:pPr>
      <w:r w:rsidRPr="00E4748A">
        <w:rPr>
          <w:b/>
        </w:rPr>
        <w:t>LED Streetlight Project</w:t>
      </w:r>
      <w:r>
        <w:t xml:space="preserve">:  Andrew updated that Eversource has agreed to allow the Town to test low wattage </w:t>
      </w:r>
      <w:proofErr w:type="gramStart"/>
      <w:r>
        <w:t>28 watt</w:t>
      </w:r>
      <w:proofErr w:type="gramEnd"/>
      <w:r>
        <w:t xml:space="preserve"> bulbs.  These will replace the 51watt bulbs </w:t>
      </w:r>
      <w:del w:id="6" w:author="Thomas Johnson" w:date="2023-02-17T10:11:00Z">
        <w:r w:rsidDel="00E4748A">
          <w:delText xml:space="preserve">not </w:delText>
        </w:r>
      </w:del>
      <w:ins w:id="7" w:author="Thomas Johnson" w:date="2023-02-17T10:11:00Z">
        <w:r w:rsidR="00E4748A">
          <w:t>now</w:t>
        </w:r>
        <w:r w:rsidR="00E4748A">
          <w:t xml:space="preserve"> </w:t>
        </w:r>
      </w:ins>
      <w:r>
        <w:t>at Main &amp; Church and going north.</w:t>
      </w:r>
    </w:p>
    <w:p w14:paraId="1545212E" w14:textId="77777777" w:rsidR="00197429" w:rsidRPr="00E4748A" w:rsidRDefault="00197429" w:rsidP="00E4748A">
      <w:pPr>
        <w:pStyle w:val="NoSpacing"/>
        <w:rPr>
          <w:sz w:val="16"/>
          <w:szCs w:val="16"/>
        </w:rPr>
      </w:pPr>
    </w:p>
    <w:p w14:paraId="23B6C098" w14:textId="13331A79" w:rsidR="003165BF" w:rsidRDefault="003165BF" w:rsidP="00E4748A">
      <w:pPr>
        <w:pStyle w:val="NoSpacing"/>
      </w:pPr>
      <w:r w:rsidRPr="00E4748A">
        <w:rPr>
          <w:b/>
        </w:rPr>
        <w:t>BSE Solar</w:t>
      </w:r>
      <w:r w:rsidR="00197429" w:rsidRPr="00E4748A">
        <w:rPr>
          <w:b/>
        </w:rPr>
        <w:t>:</w:t>
      </w:r>
      <w:r w:rsidR="00197429">
        <w:t xml:space="preserve">  The Mohawk Trail school building committee is meeting on March 28 to explore developing a solar project at BSE.  Andrew reported that he recommended that they explore an ownership model as well as a PPA model.  </w:t>
      </w:r>
      <w:proofErr w:type="spellStart"/>
      <w:r w:rsidR="00197429">
        <w:t>Solect’s</w:t>
      </w:r>
      <w:proofErr w:type="spellEnd"/>
      <w:r w:rsidR="00197429">
        <w:t xml:space="preserve"> estimated cost for a system that would cover BSE’s electric need is </w:t>
      </w:r>
      <w:proofErr w:type="gramStart"/>
      <w:r w:rsidR="00197429">
        <w:t>$475,000</w:t>
      </w:r>
      <w:proofErr w:type="gramEnd"/>
    </w:p>
    <w:p w14:paraId="5B84EB56" w14:textId="77777777" w:rsidR="00197429" w:rsidRPr="00E4748A" w:rsidRDefault="00197429" w:rsidP="00E4748A">
      <w:pPr>
        <w:pStyle w:val="NoSpacing"/>
        <w:rPr>
          <w:sz w:val="16"/>
          <w:szCs w:val="16"/>
        </w:rPr>
      </w:pPr>
    </w:p>
    <w:p w14:paraId="1FBE4A8A" w14:textId="714E14E8" w:rsidR="00D261BB" w:rsidRDefault="003165BF" w:rsidP="00E4748A">
      <w:pPr>
        <w:pStyle w:val="NoSpacing"/>
      </w:pPr>
      <w:r>
        <w:t>Meeting adjourned at 8:40 pm</w:t>
      </w:r>
    </w:p>
    <w:p w14:paraId="020CE593" w14:textId="30A54CCD" w:rsidR="00AB7875" w:rsidRDefault="005329E2">
      <w:r>
        <w:t>Minutes drafted by Andrew Baker</w:t>
      </w:r>
    </w:p>
    <w:sectPr w:rsidR="00AB7875" w:rsidSect="00FE0D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Johnson">
    <w15:presenceInfo w15:providerId="AD" w15:userId="S::tcj@umass.edu::4a04292e-7d36-451f-92e0-b2ebbdfd8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D"/>
    <w:rsid w:val="00130530"/>
    <w:rsid w:val="00153B3D"/>
    <w:rsid w:val="00197429"/>
    <w:rsid w:val="00265F63"/>
    <w:rsid w:val="002B7591"/>
    <w:rsid w:val="003165BF"/>
    <w:rsid w:val="004C3EB5"/>
    <w:rsid w:val="00522938"/>
    <w:rsid w:val="005329E2"/>
    <w:rsid w:val="00575A5B"/>
    <w:rsid w:val="00702DF0"/>
    <w:rsid w:val="007E7B82"/>
    <w:rsid w:val="007F4BA6"/>
    <w:rsid w:val="00A94985"/>
    <w:rsid w:val="00AA320E"/>
    <w:rsid w:val="00AB7875"/>
    <w:rsid w:val="00B40578"/>
    <w:rsid w:val="00C12F23"/>
    <w:rsid w:val="00C40617"/>
    <w:rsid w:val="00D261BB"/>
    <w:rsid w:val="00D620FD"/>
    <w:rsid w:val="00D850CD"/>
    <w:rsid w:val="00E41E83"/>
    <w:rsid w:val="00E4748A"/>
    <w:rsid w:val="00EF4041"/>
    <w:rsid w:val="00F3246A"/>
    <w:rsid w:val="00F83B6F"/>
    <w:rsid w:val="00F84ED6"/>
    <w:rsid w:val="00FE0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2BA"/>
  <w15:chartTrackingRefBased/>
  <w15:docId w15:val="{8D8E8A07-72C0-40DC-AA85-163FAC5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23"/>
    <w:rPr>
      <w:color w:val="0563C1" w:themeColor="hyperlink"/>
      <w:u w:val="single"/>
    </w:rPr>
  </w:style>
  <w:style w:type="paragraph" w:styleId="NoSpacing">
    <w:name w:val="No Spacing"/>
    <w:uiPriority w:val="1"/>
    <w:qFormat/>
    <w:rsid w:val="00FE0DB4"/>
    <w:pPr>
      <w:spacing w:after="0" w:line="240" w:lineRule="auto"/>
    </w:pPr>
  </w:style>
  <w:style w:type="paragraph" w:styleId="Revision">
    <w:name w:val="Revision"/>
    <w:hidden/>
    <w:uiPriority w:val="99"/>
    <w:semiHidden/>
    <w:rsid w:val="00E47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B1C3-4291-404B-B87F-B54DC6DF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5</cp:revision>
  <dcterms:created xsi:type="dcterms:W3CDTF">2023-02-17T00:32:00Z</dcterms:created>
  <dcterms:modified xsi:type="dcterms:W3CDTF">2023-02-17T15:12:00Z</dcterms:modified>
</cp:coreProperties>
</file>